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64" w:lineRule="auto"/>
        <w:jc w:val="left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西南科技大学</w:t>
      </w:r>
      <w:ins w:id="0" w:author="yj07" w:date="2022-05-24T16:13:41Z">
        <w:r>
          <w:rPr>
            <w:rFonts w:hint="eastAsia" w:ascii="方正小标宋简体" w:eastAsia="方正小标宋简体"/>
            <w:sz w:val="44"/>
            <w:szCs w:val="44"/>
            <w:lang w:eastAsia="zh-CN"/>
          </w:rPr>
          <w:t>应用</w:t>
        </w:r>
      </w:ins>
      <w:ins w:id="1" w:author="yj07" w:date="2022-05-24T16:13:43Z">
        <w:r>
          <w:rPr>
            <w:rFonts w:hint="eastAsia" w:ascii="方正小标宋简体" w:eastAsia="方正小标宋简体"/>
            <w:sz w:val="44"/>
            <w:szCs w:val="44"/>
            <w:lang w:eastAsia="zh-CN"/>
          </w:rPr>
          <w:t>技术学院</w:t>
        </w:r>
      </w:ins>
      <w:ins w:id="2" w:author="小雨点" w:date="2022-05-20T10:00:27Z">
        <w:r>
          <w:rPr>
            <w:rFonts w:hint="eastAsia" w:ascii="方正小标宋简体" w:eastAsia="方正小标宋简体"/>
            <w:sz w:val="44"/>
            <w:szCs w:val="44"/>
            <w:lang w:eastAsia="zh-CN"/>
          </w:rPr>
          <w:t>高职扩招</w:t>
        </w:r>
      </w:ins>
      <w:r>
        <w:rPr>
          <w:rFonts w:hint="eastAsia" w:ascii="方正小标宋简体" w:eastAsia="方正小标宋简体"/>
          <w:sz w:val="44"/>
          <w:szCs w:val="44"/>
        </w:rPr>
        <w:t>网上教学</w:t>
      </w:r>
    </w:p>
    <w:p>
      <w:pPr>
        <w:snapToGrid w:val="0"/>
        <w:spacing w:line="264" w:lineRule="auto"/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工作规范（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试行</w:t>
      </w:r>
      <w:r>
        <w:rPr>
          <w:rFonts w:hint="eastAsia" w:ascii="方正小标宋简体" w:eastAsia="方正小标宋简体"/>
          <w:sz w:val="44"/>
          <w:szCs w:val="44"/>
        </w:rPr>
        <w:t>）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教学工作规范是对教师从事教学工作的基本要求，是教师教学行为的基本准则。网上</w:t>
      </w:r>
      <w:r>
        <w:rPr>
          <w:rFonts w:ascii="仿宋_GB2312" w:hAnsi="仿宋" w:eastAsia="仿宋_GB2312"/>
          <w:sz w:val="32"/>
          <w:szCs w:val="32"/>
        </w:rPr>
        <w:t>教学工作规范是</w:t>
      </w:r>
      <w:ins w:id="3" w:author="小雨点" w:date="2022-05-20T10:00:52Z">
        <w:r>
          <w:rPr>
            <w:rFonts w:hint="eastAsia" w:ascii="仿宋_GB2312" w:hAnsi="仿宋" w:eastAsia="仿宋_GB2312"/>
            <w:sz w:val="32"/>
            <w:szCs w:val="32"/>
            <w:lang w:eastAsia="zh-CN"/>
          </w:rPr>
          <w:t>高职扩招</w:t>
        </w:r>
      </w:ins>
      <w:r>
        <w:rPr>
          <w:rFonts w:ascii="仿宋_GB2312" w:hAnsi="仿宋" w:eastAsia="仿宋_GB2312"/>
          <w:sz w:val="32"/>
          <w:szCs w:val="32"/>
        </w:rPr>
        <w:t>教学工作正常、有序进行的保证。</w:t>
      </w:r>
      <w:r>
        <w:rPr>
          <w:rFonts w:hint="eastAsia" w:ascii="仿宋_GB2312" w:hAnsi="仿宋" w:eastAsia="仿宋_GB2312"/>
          <w:sz w:val="32"/>
          <w:szCs w:val="32"/>
        </w:rPr>
        <w:t>教师在网上教学过程中要严格遵守《高校教师职业行为十项准则》，恪守职业道德，按规范做好教学工作。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一、思想道德规范</w:t>
      </w:r>
    </w:p>
    <w:p>
      <w:pPr>
        <w:numPr>
          <w:ilvl w:val="-1"/>
          <w:numId w:val="0"/>
        </w:numPr>
        <w:ind w:left="420" w:firstLine="0" w:firstLineChars="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）</w:t>
      </w:r>
      <w:r>
        <w:rPr>
          <w:rFonts w:ascii="仿宋_GB2312" w:hAnsi="仿宋" w:eastAsia="仿宋_GB2312"/>
          <w:sz w:val="32"/>
          <w:szCs w:val="32"/>
        </w:rPr>
        <w:t>具有坚定正确的政治方向，</w:t>
      </w:r>
      <w:r>
        <w:rPr>
          <w:rFonts w:hint="eastAsia" w:ascii="仿宋_GB2312" w:hAnsi="仿宋" w:eastAsia="仿宋_GB2312"/>
          <w:sz w:val="32"/>
          <w:szCs w:val="32"/>
        </w:rPr>
        <w:t>忠诚党的</w:t>
      </w:r>
      <w:r>
        <w:rPr>
          <w:rFonts w:ascii="仿宋_GB2312" w:hAnsi="仿宋" w:eastAsia="仿宋_GB2312"/>
          <w:sz w:val="32"/>
          <w:szCs w:val="32"/>
        </w:rPr>
        <w:t>教育事业，</w:t>
      </w:r>
      <w:r>
        <w:rPr>
          <w:rFonts w:hint="eastAsia" w:ascii="仿宋_GB2312" w:hAnsi="仿宋" w:eastAsia="仿宋_GB2312"/>
          <w:sz w:val="32"/>
          <w:szCs w:val="32"/>
        </w:rPr>
        <w:t>遵纪守法，依法执教。积极传播先进文化，</w:t>
      </w:r>
      <w:r>
        <w:rPr>
          <w:rFonts w:ascii="仿宋_GB2312" w:hAnsi="仿宋" w:eastAsia="仿宋_GB2312"/>
          <w:sz w:val="32"/>
          <w:szCs w:val="32"/>
        </w:rPr>
        <w:t>有良好的职业道德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numPr>
          <w:ilvl w:val="-1"/>
          <w:numId w:val="0"/>
        </w:numPr>
        <w:ind w:left="420" w:firstLine="0" w:firstLineChars="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坚持以人为本，德育为先的思想。在教学过程中，坚持课程思政，帮助学生树立正确的世界观、人生观、价值观。</w:t>
      </w:r>
    </w:p>
    <w:p>
      <w:pPr>
        <w:numPr>
          <w:ilvl w:val="-1"/>
          <w:numId w:val="0"/>
        </w:numPr>
        <w:ind w:left="420" w:firstLine="0" w:firstLineChars="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树立责任意识，</w:t>
      </w:r>
      <w:r>
        <w:rPr>
          <w:rFonts w:ascii="仿宋_GB2312" w:hAnsi="仿宋" w:eastAsia="仿宋_GB2312"/>
          <w:sz w:val="32"/>
          <w:szCs w:val="32"/>
        </w:rPr>
        <w:t>积极承担教学任务，刻苦钻研业务，严谨治学，为人师表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ascii="仿宋_GB2312" w:hAnsi="仿宋" w:eastAsia="仿宋_GB2312"/>
          <w:sz w:val="32"/>
          <w:szCs w:val="32"/>
        </w:rPr>
        <w:t>教书育人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二、教育教学规范</w:t>
      </w:r>
    </w:p>
    <w:p>
      <w:pPr>
        <w:ind w:firstLine="320" w:firstLineChars="1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eastAsia="zh-CN"/>
        </w:rPr>
        <w:t>）</w:t>
      </w:r>
      <w:ins w:id="4" w:author="小雨点" w:date="2022-05-24T14:54:04Z">
        <w:r>
          <w:rPr>
            <w:rFonts w:hint="eastAsia" w:ascii="仿宋_GB2312" w:hAnsi="仿宋" w:eastAsia="仿宋_GB2312"/>
            <w:b w:val="0"/>
            <w:bCs w:val="0"/>
            <w:color w:val="auto"/>
            <w:sz w:val="32"/>
            <w:szCs w:val="32"/>
            <w:lang w:val="en-US" w:eastAsia="zh-CN"/>
          </w:rPr>
          <w:t xml:space="preserve"> </w:t>
        </w:r>
      </w:ins>
      <w:r>
        <w:rPr>
          <w:rFonts w:hint="eastAsia" w:ascii="仿宋_GB2312" w:hAnsi="仿宋" w:eastAsia="仿宋_GB2312"/>
          <w:color w:val="auto"/>
          <w:sz w:val="32"/>
          <w:szCs w:val="32"/>
        </w:rPr>
        <w:t>树立规范意识，科学制定学期教学计划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和辅导答疑计划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。教师应熟悉教材信息和</w:t>
      </w:r>
      <w:r>
        <w:rPr>
          <w:rFonts w:ascii="仿宋_GB2312" w:hAnsi="仿宋" w:eastAsia="仿宋_GB2312"/>
          <w:color w:val="auto"/>
          <w:sz w:val="32"/>
          <w:szCs w:val="32"/>
        </w:rPr>
        <w:t>《教学大纲》要求，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全面掌握课程内容，明确教学重点、难点。根据</w:t>
      </w:r>
      <w:ins w:id="5" w:author="小雨点" w:date="2022-05-24T10:22:04Z">
        <w:r>
          <w:rPr>
            <w:rFonts w:hint="eastAsia" w:ascii="仿宋_GB2312" w:hAnsi="仿宋" w:eastAsia="仿宋_GB2312"/>
            <w:color w:val="auto"/>
            <w:sz w:val="32"/>
            <w:szCs w:val="32"/>
            <w:lang w:eastAsia="zh-CN"/>
          </w:rPr>
          <w:t>高职</w:t>
        </w:r>
      </w:ins>
      <w:ins w:id="6" w:author="小雨点" w:date="2022-05-24T10:22:07Z">
        <w:r>
          <w:rPr>
            <w:rFonts w:hint="eastAsia" w:ascii="仿宋_GB2312" w:hAnsi="仿宋" w:eastAsia="仿宋_GB2312"/>
            <w:color w:val="auto"/>
            <w:sz w:val="32"/>
            <w:szCs w:val="32"/>
            <w:lang w:eastAsia="zh-CN"/>
          </w:rPr>
          <w:t>扩招</w:t>
        </w:r>
      </w:ins>
      <w:r>
        <w:rPr>
          <w:rFonts w:ascii="仿宋_GB2312" w:hAnsi="仿宋" w:eastAsia="仿宋_GB2312"/>
          <w:color w:val="auto"/>
          <w:sz w:val="32"/>
          <w:szCs w:val="32"/>
        </w:rPr>
        <w:t>学生的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知识</w:t>
      </w:r>
      <w:r>
        <w:rPr>
          <w:rFonts w:ascii="仿宋_GB2312" w:hAnsi="仿宋" w:eastAsia="仿宋_GB2312"/>
          <w:color w:val="auto"/>
          <w:sz w:val="32"/>
          <w:szCs w:val="32"/>
        </w:rPr>
        <w:t>基础，制订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符合《教学大纲》要求、符合成人类学生特点的学期</w:t>
      </w:r>
      <w:r>
        <w:rPr>
          <w:rFonts w:ascii="仿宋_GB2312" w:hAnsi="仿宋" w:eastAsia="仿宋_GB2312"/>
          <w:color w:val="auto"/>
          <w:sz w:val="32"/>
          <w:szCs w:val="32"/>
        </w:rPr>
        <w:t>教学计划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和辅导答疑计划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1、新学期开始，教师应在教学平台上进行教学设计，明</w:t>
      </w:r>
      <w:r>
        <w:rPr>
          <w:rFonts w:hint="eastAsia" w:ascii="仿宋_GB2312" w:hAnsi="仿宋" w:eastAsia="仿宋_GB2312"/>
          <w:sz w:val="32"/>
          <w:szCs w:val="32"/>
        </w:rPr>
        <w:t>确</w:t>
      </w:r>
      <w:r>
        <w:rPr>
          <w:rFonts w:ascii="仿宋_GB2312" w:hAnsi="仿宋" w:eastAsia="仿宋_GB2312"/>
          <w:sz w:val="32"/>
          <w:szCs w:val="32"/>
        </w:rPr>
        <w:t>教学目标</w:t>
      </w:r>
      <w:r>
        <w:rPr>
          <w:rFonts w:hint="eastAsia" w:ascii="仿宋_GB2312" w:hAnsi="仿宋" w:eastAsia="仿宋_GB2312"/>
          <w:sz w:val="32"/>
          <w:szCs w:val="32"/>
        </w:rPr>
        <w:t>，精心设计教学过程。注重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学生对</w:t>
      </w:r>
      <w:r>
        <w:rPr>
          <w:rFonts w:hint="eastAsia" w:ascii="仿宋_GB2312" w:hAnsi="仿宋" w:eastAsia="仿宋_GB2312"/>
          <w:sz w:val="32"/>
          <w:szCs w:val="32"/>
        </w:rPr>
        <w:t>基本理论、基本知识和基本技能的掌握，做到思想性、科学性和系统性的统一。</w:t>
      </w:r>
    </w:p>
    <w:p>
      <w:pPr>
        <w:numPr>
          <w:ilvl w:val="-1"/>
          <w:numId w:val="0"/>
        </w:numPr>
        <w:spacing w:line="240" w:lineRule="auto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2、教学期间，教师应按周在“课程通知”里发布导学公告即每周导学，</w:t>
      </w:r>
      <w:r>
        <w:rPr>
          <w:rFonts w:hint="eastAsia" w:ascii="仿宋_GB2312" w:hAnsi="仿宋" w:eastAsia="仿宋_GB2312"/>
          <w:sz w:val="32"/>
          <w:szCs w:val="32"/>
        </w:rPr>
        <w:t>明确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每周的</w:t>
      </w:r>
      <w:r>
        <w:rPr>
          <w:rFonts w:hint="eastAsia" w:ascii="仿宋_GB2312" w:hAnsi="仿宋" w:eastAsia="仿宋_GB2312"/>
          <w:sz w:val="32"/>
          <w:szCs w:val="32"/>
        </w:rPr>
        <w:t>教学</w:t>
      </w:r>
      <w:r>
        <w:rPr>
          <w:rFonts w:ascii="仿宋_GB2312" w:hAnsi="仿宋" w:eastAsia="仿宋_GB2312"/>
          <w:sz w:val="32"/>
          <w:szCs w:val="32"/>
        </w:rPr>
        <w:t>重点、难点</w:t>
      </w:r>
      <w:r>
        <w:rPr>
          <w:rFonts w:hint="eastAsia" w:ascii="仿宋_GB2312" w:hAnsi="仿宋" w:eastAsia="仿宋_GB2312"/>
          <w:sz w:val="32"/>
          <w:szCs w:val="32"/>
        </w:rPr>
        <w:t>及疑点，设计好教学过程。</w:t>
      </w:r>
      <w:r>
        <w:rPr>
          <w:rFonts w:ascii="仿宋_GB2312" w:hAnsi="仿宋" w:eastAsia="仿宋_GB2312"/>
          <w:sz w:val="32"/>
          <w:szCs w:val="32"/>
        </w:rPr>
        <w:t>分析学生学习的基础、需求、方法和习惯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ascii="仿宋_GB2312" w:hAnsi="仿宋" w:eastAsia="仿宋_GB2312"/>
          <w:sz w:val="32"/>
          <w:szCs w:val="32"/>
        </w:rPr>
        <w:t>及时调整教学内容和进度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坚</w:t>
      </w:r>
      <w:r>
        <w:rPr>
          <w:rFonts w:hint="eastAsia" w:ascii="仿宋_GB2312" w:hAnsi="仿宋" w:eastAsia="仿宋_GB2312"/>
          <w:sz w:val="32"/>
          <w:szCs w:val="32"/>
        </w:rPr>
        <w:t>持“以学生为中心”的理念。</w:t>
      </w:r>
      <w:r>
        <w:rPr>
          <w:rFonts w:ascii="仿宋_GB2312" w:hAnsi="仿宋" w:eastAsia="仿宋_GB2312"/>
          <w:sz w:val="32"/>
          <w:szCs w:val="32"/>
        </w:rPr>
        <w:t>在教学中，</w:t>
      </w:r>
      <w:r>
        <w:rPr>
          <w:rFonts w:hint="eastAsia" w:ascii="仿宋_GB2312" w:hAnsi="仿宋" w:eastAsia="仿宋_GB2312"/>
          <w:sz w:val="32"/>
          <w:szCs w:val="32"/>
        </w:rPr>
        <w:t>注重</w:t>
      </w:r>
      <w:r>
        <w:rPr>
          <w:rFonts w:ascii="仿宋_GB2312" w:hAnsi="仿宋" w:eastAsia="仿宋_GB2312"/>
          <w:sz w:val="32"/>
          <w:szCs w:val="32"/>
        </w:rPr>
        <w:t>训练学生的基本技能、启发学生思维，激发学生的创新意识，逐步掌握正确的学习方法，实现</w:t>
      </w:r>
      <w:r>
        <w:rPr>
          <w:rFonts w:hint="eastAsia" w:ascii="仿宋_GB2312" w:hAnsi="仿宋" w:eastAsia="仿宋_GB2312"/>
          <w:sz w:val="32"/>
          <w:szCs w:val="32"/>
        </w:rPr>
        <w:t>线下学习到线上</w:t>
      </w:r>
      <w:r>
        <w:rPr>
          <w:rFonts w:ascii="仿宋_GB2312" w:hAnsi="仿宋" w:eastAsia="仿宋_GB2312"/>
          <w:sz w:val="32"/>
          <w:szCs w:val="32"/>
        </w:rPr>
        <w:t>学习方式的转变。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教师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应</w:t>
      </w:r>
      <w:r>
        <w:rPr>
          <w:rFonts w:hint="eastAsia" w:ascii="仿宋_GB2312" w:hAnsi="仿宋" w:eastAsia="仿宋_GB2312"/>
          <w:sz w:val="32"/>
          <w:szCs w:val="32"/>
        </w:rPr>
        <w:t>在“课程答疑”里及时</w:t>
      </w:r>
      <w:r>
        <w:rPr>
          <w:rFonts w:hint="eastAsia" w:ascii="仿宋_GB2312" w:hAnsi="仿宋_GB2312" w:eastAsia="仿宋_GB2312" w:cs="仿宋_GB2312"/>
          <w:sz w:val="32"/>
          <w:szCs w:val="32"/>
        </w:rPr>
        <w:t>回复学生提问，解答学生问题时态度谦和，耐心，做到循循善诱，</w:t>
      </w:r>
      <w:r>
        <w:rPr>
          <w:rFonts w:ascii="仿宋_GB2312" w:hAnsi="仿宋" w:eastAsia="仿宋_GB2312"/>
          <w:sz w:val="32"/>
          <w:szCs w:val="32"/>
        </w:rPr>
        <w:t>使学生在获取知识的同时，形成正确的价值观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注重过程监控，提高教学质量。网上教学可以通过“在线</w:t>
      </w:r>
      <w:r>
        <w:rPr>
          <w:rFonts w:ascii="仿宋_GB2312" w:hAnsi="仿宋" w:eastAsia="仿宋_GB2312"/>
          <w:sz w:val="32"/>
          <w:szCs w:val="32"/>
        </w:rPr>
        <w:t>作业</w:t>
      </w:r>
      <w:r>
        <w:rPr>
          <w:rFonts w:hint="eastAsia" w:ascii="仿宋_GB2312" w:hAnsi="仿宋" w:eastAsia="仿宋_GB2312"/>
          <w:sz w:val="32"/>
          <w:szCs w:val="32"/>
        </w:rPr>
        <w:t>”、“在线自测”等手段</w:t>
      </w:r>
      <w:r>
        <w:rPr>
          <w:rFonts w:ascii="仿宋_GB2312" w:hAnsi="仿宋" w:eastAsia="仿宋_GB2312"/>
          <w:sz w:val="32"/>
          <w:szCs w:val="32"/>
        </w:rPr>
        <w:t>考查</w:t>
      </w:r>
      <w:r>
        <w:rPr>
          <w:rFonts w:hint="eastAsia" w:ascii="仿宋_GB2312" w:hAnsi="仿宋" w:eastAsia="仿宋_GB2312"/>
          <w:sz w:val="32"/>
          <w:szCs w:val="32"/>
        </w:rPr>
        <w:t>学生平时学习状况，也可以通过期末在线考试或线下笔试来考核学生知识掌握情况</w:t>
      </w:r>
      <w:r>
        <w:rPr>
          <w:rFonts w:ascii="仿宋_GB2312" w:hAnsi="仿宋" w:eastAsia="仿宋_GB2312"/>
          <w:sz w:val="32"/>
          <w:szCs w:val="32"/>
        </w:rPr>
        <w:t>。考查由任课教师</w:t>
      </w:r>
      <w:r>
        <w:rPr>
          <w:rFonts w:hint="eastAsia" w:ascii="仿宋_GB2312" w:hAnsi="仿宋" w:eastAsia="仿宋_GB2312"/>
          <w:sz w:val="32"/>
          <w:szCs w:val="32"/>
        </w:rPr>
        <w:t>通过教学设计发布于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教学平台</w:t>
      </w:r>
      <w:r>
        <w:rPr>
          <w:rFonts w:ascii="仿宋_GB2312" w:hAnsi="仿宋" w:eastAsia="仿宋_GB2312"/>
          <w:sz w:val="32"/>
          <w:szCs w:val="32"/>
        </w:rPr>
        <w:t>，考试</w:t>
      </w:r>
      <w:r>
        <w:rPr>
          <w:rFonts w:hint="eastAsia" w:ascii="仿宋_GB2312" w:hAnsi="仿宋" w:eastAsia="仿宋_GB2312"/>
          <w:sz w:val="32"/>
          <w:szCs w:val="32"/>
        </w:rPr>
        <w:t>由</w:t>
      </w:r>
      <w:ins w:id="7" w:author="小雨点" w:date="2022-05-20T11:02:24Z">
        <w:r>
          <w:rPr>
            <w:rFonts w:hint="eastAsia" w:ascii="仿宋_GB2312" w:hAnsi="仿宋" w:eastAsia="仿宋_GB2312"/>
            <w:sz w:val="32"/>
            <w:szCs w:val="32"/>
            <w:lang w:eastAsia="zh-CN"/>
          </w:rPr>
          <w:t>应用技术</w:t>
        </w:r>
      </w:ins>
      <w:r>
        <w:rPr>
          <w:rFonts w:hint="eastAsia" w:ascii="仿宋_GB2312" w:hAnsi="仿宋" w:eastAsia="仿宋_GB2312"/>
          <w:sz w:val="32"/>
          <w:szCs w:val="32"/>
        </w:rPr>
        <w:t>学院</w:t>
      </w:r>
      <w:r>
        <w:rPr>
          <w:rFonts w:ascii="仿宋_GB2312" w:hAnsi="仿宋" w:eastAsia="仿宋_GB2312"/>
          <w:sz w:val="32"/>
          <w:szCs w:val="32"/>
        </w:rPr>
        <w:t>统一组织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）</w:t>
      </w:r>
      <w:r>
        <w:rPr>
          <w:rFonts w:ascii="仿宋_GB2312" w:hAnsi="仿宋" w:eastAsia="仿宋_GB2312"/>
          <w:sz w:val="32"/>
          <w:szCs w:val="32"/>
        </w:rPr>
        <w:t>树立终身学习的意识，自觉加强教育政策、法规和教育理论的学习，坚持以教育理论为指导，积极探索教学规律，结合自己的教学实践，认真进行教学总结和反思，不断提高教学水平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三、仪表举止及语言规范</w:t>
      </w:r>
    </w:p>
    <w:p>
      <w:pPr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</w:rPr>
        <w:t>录播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视频</w:t>
      </w:r>
      <w:r>
        <w:rPr>
          <w:rFonts w:ascii="仿宋_GB2312" w:hAnsi="仿宋" w:eastAsia="仿宋_GB2312"/>
          <w:color w:val="auto"/>
          <w:sz w:val="32"/>
          <w:szCs w:val="32"/>
        </w:rPr>
        <w:t>教学中教师衣着大方得体，仪表端庄，教态亲切，富有感染力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积极推广普通话。坚持用普通话教学，用语</w:t>
      </w:r>
      <w:r>
        <w:rPr>
          <w:rFonts w:ascii="仿宋_GB2312" w:hAnsi="仿宋" w:eastAsia="仿宋_GB2312"/>
          <w:color w:val="auto"/>
          <w:sz w:val="32"/>
          <w:szCs w:val="32"/>
        </w:rPr>
        <w:t>文明规范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，不讲粗话，脏话，不用带有歧视、蔑视、取笑性质的词语。</w:t>
      </w:r>
    </w:p>
    <w:p>
      <w:pPr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ascii="仿宋_GB2312" w:hAnsi="仿宋" w:eastAsia="仿宋_GB2312"/>
          <w:color w:val="auto"/>
          <w:sz w:val="32"/>
          <w:szCs w:val="32"/>
        </w:rPr>
        <w:t>教学语言言简意明，准确精练，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避免语法错误，逻辑错误。语调亲切</w:t>
      </w:r>
      <w:r>
        <w:rPr>
          <w:rFonts w:ascii="仿宋_GB2312" w:hAnsi="仿宋" w:eastAsia="仿宋_GB2312"/>
          <w:color w:val="auto"/>
          <w:sz w:val="32"/>
          <w:szCs w:val="32"/>
        </w:rPr>
        <w:t>，生动有趣，富有感染力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</w:t>
      </w:r>
    </w:p>
    <w:p>
      <w:pPr>
        <w:numPr>
          <w:ilvl w:val="255"/>
          <w:numId w:val="0"/>
        </w:numPr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教学工作纪律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教师在教学活动中，不得损害国家利益，不得损害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学生和</w:t>
      </w:r>
      <w:r>
        <w:rPr>
          <w:rFonts w:hint="eastAsia" w:ascii="仿宋_GB2312" w:hAnsi="仿宋" w:eastAsia="仿宋_GB2312"/>
          <w:sz w:val="32"/>
          <w:szCs w:val="32"/>
        </w:rPr>
        <w:t>学校合法权益，不得有违背党的路线方针政策的言行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不得有</w:t>
      </w:r>
      <w:r>
        <w:rPr>
          <w:rFonts w:hint="eastAsia" w:ascii="仿宋_GB2312" w:hAnsi="仿宋" w:eastAsia="仿宋_GB2312"/>
          <w:sz w:val="32"/>
          <w:szCs w:val="32"/>
        </w:rPr>
        <w:t>攻击党和政府的言论，不得进行宗教宣传，不得有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不利于</w:t>
      </w:r>
      <w:r>
        <w:rPr>
          <w:rFonts w:hint="eastAsia" w:ascii="仿宋_GB2312" w:hAnsi="仿宋" w:eastAsia="仿宋_GB2312"/>
          <w:sz w:val="32"/>
          <w:szCs w:val="32"/>
        </w:rPr>
        <w:t>学生健康成长的言论。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教师必须按时完成教学任务。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在教学活动中，教师应主动接受教学督导专家的监督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与指导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教师应严格遵守保密纪律，不得泄漏考题。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五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教师发生教学事故，依据《西南科技大学本科教学事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故</w:t>
      </w:r>
      <w:r>
        <w:rPr>
          <w:rFonts w:hint="eastAsia" w:ascii="仿宋_GB2312" w:hAnsi="仿宋" w:eastAsia="仿宋_GB2312"/>
          <w:sz w:val="32"/>
          <w:szCs w:val="32"/>
        </w:rPr>
        <w:t>认定及处理办法》予以处理。</w:t>
      </w:r>
    </w:p>
    <w:p>
      <w:pPr>
        <w:wordWrap w:val="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ascii="仿宋_GB2312" w:hAnsi="仿宋" w:eastAsia="仿宋_GB2312"/>
          <w:sz w:val="32"/>
          <w:szCs w:val="32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 xml:space="preserve">      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4801870</wp:posOffset>
              </wp:positionH>
              <wp:positionV relativeFrom="paragraph">
                <wp:posOffset>-358140</wp:posOffset>
              </wp:positionV>
              <wp:extent cx="81089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089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left="280" w:hanging="280" w:hangingChars="10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8.1pt;margin-top:-28.2pt;height:144pt;width:63.85pt;mso-position-horizontal-relative:margin;z-index:251659264;mso-width-relative:page;mso-height-relative:page;" filled="f" stroked="f" coordsize="21600,21600" o:gfxdata="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zNm832gAAAAsBAAAPAAAAAAAAAAEAIAAAACIAAABkcnMvZG93bnJldi54&#10;bWxQSwECFAAUAAAACACHTuJAvksEdjECAABWBAAADgAAAAAAAAABACAAAAAp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280" w:hanging="280" w:hangingChars="10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-4445</wp:posOffset>
              </wp:positionH>
              <wp:positionV relativeFrom="paragraph">
                <wp:posOffset>-349885</wp:posOffset>
              </wp:positionV>
              <wp:extent cx="101727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72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280" w:firstLineChars="10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0.35pt;margin-top:-27.55pt;height:144pt;width:80.1pt;mso-position-horizontal-relative:margin;z-index:251660288;mso-width-relative:page;mso-height-relative:page;" filled="f" stroked="f" coordsize="21600,21600" o:gfxdata="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DqV2bNgAAAAJAQAADwAAAAAAAAABACAAAAAiAAAAZHJzL2Rvd25yZXYu&#10;eG1sUEsBAhQAFAAAAAgAh07iQIuCR4k0AgAAVwQAAA4AAAAAAAAAAQAgAAAAJ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280" w:firstLineChars="10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yj07">
    <w15:presenceInfo w15:providerId="None" w15:userId="yj07"/>
  </w15:person>
  <w15:person w15:author="小雨点">
    <w15:presenceInfo w15:providerId="WPS Office" w15:userId="28227247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0"/>
  <w:evenAndOddHeaders w:val="1"/>
  <w:drawingGridHorizontalSpacing w:val="105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1MTgwNDRhM2MzOWIzMmVhY2RhY2Y0OWM4YWRhZDkifQ=="/>
  </w:docVars>
  <w:rsids>
    <w:rsidRoot w:val="00C10047"/>
    <w:rsid w:val="000F27F8"/>
    <w:rsid w:val="001409C8"/>
    <w:rsid w:val="001461C6"/>
    <w:rsid w:val="00155A03"/>
    <w:rsid w:val="001F6762"/>
    <w:rsid w:val="00203758"/>
    <w:rsid w:val="003379AD"/>
    <w:rsid w:val="0034551D"/>
    <w:rsid w:val="003A4116"/>
    <w:rsid w:val="003A69A7"/>
    <w:rsid w:val="003C184B"/>
    <w:rsid w:val="003D1B79"/>
    <w:rsid w:val="00463666"/>
    <w:rsid w:val="00480BF8"/>
    <w:rsid w:val="004E3E7C"/>
    <w:rsid w:val="004E6F64"/>
    <w:rsid w:val="005E6B6D"/>
    <w:rsid w:val="007C0FF0"/>
    <w:rsid w:val="007C786F"/>
    <w:rsid w:val="00886334"/>
    <w:rsid w:val="00921CD2"/>
    <w:rsid w:val="0095339A"/>
    <w:rsid w:val="00970987"/>
    <w:rsid w:val="009911E9"/>
    <w:rsid w:val="00A53DA1"/>
    <w:rsid w:val="00AC7F27"/>
    <w:rsid w:val="00AF6F12"/>
    <w:rsid w:val="00B94286"/>
    <w:rsid w:val="00C10047"/>
    <w:rsid w:val="00C12354"/>
    <w:rsid w:val="00D7538C"/>
    <w:rsid w:val="00E75837"/>
    <w:rsid w:val="00EF27E2"/>
    <w:rsid w:val="00F648EB"/>
    <w:rsid w:val="00F96D49"/>
    <w:rsid w:val="019F7D7E"/>
    <w:rsid w:val="04E118B3"/>
    <w:rsid w:val="061A58BD"/>
    <w:rsid w:val="072C4EC2"/>
    <w:rsid w:val="098A7556"/>
    <w:rsid w:val="09DE3EA8"/>
    <w:rsid w:val="0A0F7CDD"/>
    <w:rsid w:val="0A2C02B8"/>
    <w:rsid w:val="0C532444"/>
    <w:rsid w:val="0D4A5BD6"/>
    <w:rsid w:val="0D9326C9"/>
    <w:rsid w:val="0E2A6D26"/>
    <w:rsid w:val="0E4255D2"/>
    <w:rsid w:val="0E680CBE"/>
    <w:rsid w:val="0E943D91"/>
    <w:rsid w:val="10D344FC"/>
    <w:rsid w:val="12B22B25"/>
    <w:rsid w:val="12F64C51"/>
    <w:rsid w:val="135D6AED"/>
    <w:rsid w:val="16542116"/>
    <w:rsid w:val="180D30AE"/>
    <w:rsid w:val="1B0218AF"/>
    <w:rsid w:val="1BD3769C"/>
    <w:rsid w:val="1D6A01D9"/>
    <w:rsid w:val="1FBB37D5"/>
    <w:rsid w:val="204C499E"/>
    <w:rsid w:val="249C47CB"/>
    <w:rsid w:val="26091264"/>
    <w:rsid w:val="26216B32"/>
    <w:rsid w:val="2B1526C9"/>
    <w:rsid w:val="2CA8512C"/>
    <w:rsid w:val="310D1F15"/>
    <w:rsid w:val="31D051E4"/>
    <w:rsid w:val="35DB6201"/>
    <w:rsid w:val="361B5A10"/>
    <w:rsid w:val="36684FA6"/>
    <w:rsid w:val="37D42D2F"/>
    <w:rsid w:val="39286421"/>
    <w:rsid w:val="397D50FC"/>
    <w:rsid w:val="3A1C07DA"/>
    <w:rsid w:val="3CFB7F29"/>
    <w:rsid w:val="3DF83931"/>
    <w:rsid w:val="40F64042"/>
    <w:rsid w:val="42693A27"/>
    <w:rsid w:val="45421986"/>
    <w:rsid w:val="4C4D4FF5"/>
    <w:rsid w:val="4C8A053E"/>
    <w:rsid w:val="4DE43292"/>
    <w:rsid w:val="4EB23AD1"/>
    <w:rsid w:val="4EC27B0D"/>
    <w:rsid w:val="53DA1F1E"/>
    <w:rsid w:val="54367D40"/>
    <w:rsid w:val="55C476BD"/>
    <w:rsid w:val="562A0EE5"/>
    <w:rsid w:val="56ED5919"/>
    <w:rsid w:val="5766780D"/>
    <w:rsid w:val="57971DB7"/>
    <w:rsid w:val="5F735F7F"/>
    <w:rsid w:val="61D13F44"/>
    <w:rsid w:val="621E3CA1"/>
    <w:rsid w:val="63FA43EA"/>
    <w:rsid w:val="64720E38"/>
    <w:rsid w:val="64C96658"/>
    <w:rsid w:val="652F3115"/>
    <w:rsid w:val="664F030E"/>
    <w:rsid w:val="66563E3A"/>
    <w:rsid w:val="67E53453"/>
    <w:rsid w:val="681A7586"/>
    <w:rsid w:val="682766BF"/>
    <w:rsid w:val="68DF08D3"/>
    <w:rsid w:val="6AC055EA"/>
    <w:rsid w:val="70930721"/>
    <w:rsid w:val="71184855"/>
    <w:rsid w:val="738B073F"/>
    <w:rsid w:val="75837DFF"/>
    <w:rsid w:val="766D4C68"/>
    <w:rsid w:val="76D2635D"/>
    <w:rsid w:val="79A073EB"/>
    <w:rsid w:val="7AC46E8F"/>
    <w:rsid w:val="7B562B95"/>
    <w:rsid w:val="7C8408B8"/>
    <w:rsid w:val="7EC90AB6"/>
    <w:rsid w:val="7F034F87"/>
    <w:rsid w:val="7F3E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3"/>
    <w:qFormat/>
    <w:uiPriority w:val="1"/>
    <w:pPr>
      <w:autoSpaceDE w:val="0"/>
      <w:autoSpaceDN w:val="0"/>
      <w:spacing w:before="1"/>
      <w:ind w:left="100" w:right="119"/>
      <w:jc w:val="left"/>
    </w:pPr>
    <w:rPr>
      <w:rFonts w:ascii="宋体" w:hAnsi="宋体" w:eastAsia="宋体" w:cs="宋体"/>
      <w:kern w:val="0"/>
      <w:sz w:val="30"/>
      <w:szCs w:val="30"/>
      <w:lang w:val="zh-CN" w:bidi="zh-CN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正文文本 字符"/>
    <w:basedOn w:val="8"/>
    <w:link w:val="3"/>
    <w:qFormat/>
    <w:uiPriority w:val="1"/>
    <w:rPr>
      <w:rFonts w:ascii="宋体" w:hAnsi="宋体" w:cs="宋体"/>
      <w:sz w:val="30"/>
      <w:szCs w:val="3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1361</Words>
  <Characters>1361</Characters>
  <Lines>9</Lines>
  <Paragraphs>5</Paragraphs>
  <TotalTime>85</TotalTime>
  <ScaleCrop>false</ScaleCrop>
  <LinksUpToDate>false</LinksUpToDate>
  <CharactersWithSpaces>1374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2021-03-16T12:14:00Z</dcterms:created>
  <dc:creator>付磊</dc:creator>
  <cp:lastModifiedBy>yj06</cp:lastModifiedBy>
  <cp:lastPrinted>2021-12-15T01:14:00Z</cp:lastPrinted>
  <dcterms:modified xsi:type="dcterms:W3CDTF">2022-09-13T06:32:48Z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355216162F354DC18BF71ED6C615847A</vt:lpwstr>
  </property>
</Properties>
</file>